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 w:cs="华文中宋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222222"/>
          <w:spacing w:val="8"/>
          <w:kern w:val="0"/>
          <w:sz w:val="32"/>
          <w:szCs w:val="32"/>
        </w:rPr>
        <w:t>陕西省大中型水库工程标准化管理评价标准</w:t>
      </w:r>
      <w:bookmarkEnd w:id="0"/>
    </w:p>
    <w:tbl>
      <w:tblPr>
        <w:tblStyle w:val="9"/>
        <w:tblW w:w="138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04"/>
        <w:gridCol w:w="2215"/>
        <w:gridCol w:w="3877"/>
        <w:gridCol w:w="913"/>
        <w:gridCol w:w="52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</w:rPr>
              <w:t>类别</w:t>
            </w:r>
          </w:p>
        </w:tc>
        <w:tc>
          <w:tcPr>
            <w:tcW w:w="8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</w:rPr>
              <w:t>项目</w:t>
            </w:r>
          </w:p>
        </w:tc>
        <w:tc>
          <w:tcPr>
            <w:tcW w:w="2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</w:rPr>
              <w:t>标准化基本要求</w:t>
            </w:r>
          </w:p>
        </w:tc>
        <w:tc>
          <w:tcPr>
            <w:tcW w:w="100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</w:rPr>
              <w:t>陕西省评价标准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tblHeader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0" w:author="毁人不倦" w:date="2023-07-27T17:54:20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" w:author="毁人不倦" w:date="2023-07-27T17:54:20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2" w:author="毁人不倦" w:date="2023-07-27T17:54:20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3" w:author="毁人不倦" w:date="2023-07-27T17:54:20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4" w:author="毁人不倦" w:date="2023-07-27T17:54:20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评价内容及要求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5" w:author="毁人不倦" w:date="2023-07-27T17:54:20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6" w:author="毁人不倦" w:date="2023-07-27T17:54:20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标准分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7" w:author="毁人不倦" w:date="2023-07-27T17:54:20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8" w:author="毁人不倦" w:date="2023-07-27T17:54:20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评价指标及赋分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-1"/>
                <w:numId w:val="0"/>
              </w:numPr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0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  <w:pPrChange w:id="9" w:author="毁人不倦" w:date="2023-07-27T17:57:17Z">
                <w:pPr>
                  <w:widowControl/>
                  <w:wordWrap w:val="0"/>
                </w:pPr>
              </w:pPrChange>
            </w:pPr>
            <w:ins w:id="11" w:author="毁人不倦" w:date="2023-07-27T17:57:2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一</w:t>
              </w:r>
            </w:ins>
            <w:ins w:id="12" w:author="毁人不倦" w:date="2023-07-27T17:57:5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、</w:t>
              </w:r>
            </w:ins>
            <w:ins w:id="13" w:author="毁人不倦" w:date="2023-07-27T17:57:2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14" w:author="毁人不倦" w:date="2023-07-27T17:57:26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del w:id="15" w:author="毁人不倦" w:date="2023-07-27T17:56:40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16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一</w:delText>
              </w:r>
            </w:del>
            <w:del w:id="18" w:author="毁人不倦" w:date="2023-07-27T17:56:40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delText>、</w:delText>
              </w:r>
            </w:del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</w:rPr>
              <w:t>工程</w:t>
            </w:r>
            <w:ins w:id="19" w:author="毁人不倦" w:date="2023-07-27T17:56:49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</w:rPr>
              <w:t>状况</w:t>
            </w:r>
            <w:ins w:id="20" w:author="毁人不倦" w:date="2023-07-27T17:56:47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</w:rPr>
              <w:t>（230分）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1.工程面貌与环境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①工程整体完好。②工程管理范围整洁有序。③工程管理范围绿化、水土保持良好。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工程整体完好、外观整洁，工程管理范围整洁有序，无垃圾堆放现象；工程管理范围绿化程度较高，水土保持良好，水生态环境良好。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①工程整体完好，得10分。②工程管理范围整洁有序，得5分。③工程管理范围绿化、水土保持良好，得5分。④垃圾处理得当，无垃圾堆放现象，得5分。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21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2.挡水建筑物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①主坝和副坝完好。②防浪墙、反滤体完好。③与两岸及其他建筑物结合部位情况正常。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主坝和副坝完好，坝面和护坡平整，坝体变形、渗流正常；防浪墙、反滤体、廊道、导渗排水沟完好；与两岸及其他建筑物结合部位变形、渗流情况正常；无高杆杂草、树木、洞穴蚁害。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①主坝和副坝完好，得15分。②防浪墙、反滤体完好，得10分。③与两岸及其他建筑物结合部位情况正常，得10分。④无高杆杂草、树木、洞穴蚁害等危害工程问题，得5分。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22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3.泄水建筑物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①溢洪道、泄洪洞完好。②闸室、底板、消能工完好。③与坝体、边坡结合部位情况正常。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溢洪道、泄洪洞完好，进出口通畅，闸室、底板、边墙、消能工结构完好、运行正常，与坝体、边坡结合部位变形、渗流情况正常。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①溢洪道、泄洪洞完好，得10分。②闸室、底板、消能工完好，得10分。③与坝体、边坡结合部位情况正常，得10分。④边坡不存在落石、不稳定问题，得10分。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23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  <w:ins w:id="24" w:author="毁人不倦" w:date="2023-07-27T17:58:4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一、  </w:t>
              </w:r>
            </w:ins>
            <w:ins w:id="25" w:author="毁人不倦" w:date="2023-07-27T17:58:4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工程</w:t>
              </w:r>
            </w:ins>
            <w:ins w:id="26" w:author="毁人不倦" w:date="2023-07-27T17:58:4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27" w:author="毁人不倦" w:date="2023-07-27T17:58:4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状况</w:t>
              </w:r>
            </w:ins>
            <w:ins w:id="28" w:author="毁人不倦" w:date="2023-07-27T17:58:4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29" w:author="毁人不倦" w:date="2023-07-27T17:58:4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（230分）</w:t>
              </w:r>
            </w:ins>
            <w:del w:id="30" w:author="毁人不倦" w:date="2023-07-27T17:58:07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31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一、工程状况（230分）</w:delText>
              </w:r>
            </w:del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4.输（引）水建筑物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①进水塔、输水洞（涵）、进出水口完好。②与坝体、边坡结合部位情况正常。③坝下埋涵无明显安全隐患。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进水塔、输水洞（涵）完好，进出水口结构正常，与坝体、边坡结合部位变形、渗流情况正常，坝下埋涵无明显隐患。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①进水塔、输水洞（涵）、进出水口完好，得10分。②与坝体、边坡结合部位情况正常，得10分。③坝下埋涵无明显安全隐患，得10分。④输水洞（涵）及进出水口无异常变形、渗漏问题，得10分。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33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5.金属结构与机电设备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①闸门及启闭设施完好，运行正常。②机电设备和电源保障正常。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闸门及启闭设施完好，运行正常；门槽、钢丝绳、螺杆、液压部件、支座、止水正常；冰冻期间对闸门采取防冰冻措施；闸室无漂浮物，上下游连接段无明显淤积（有无冻融破坏、有无泥沙磨损）。电气设备、供电电源正常，备用电源保障条件良好；启闭机房满足运行要求，定期开展闸门、启闭机安全检测与设备等级评定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闸门及启闭设施完好，运行正常，得10分。②冰冻期间对闸门采取防冰冻措施，得5分。③闸室无漂浮物，上下游连接段无明显淤积，得5分。④机电设备和电源保障正常，得10分。⑤启闭机房完整、启闭设备得到有效保护，得5分。⑥定期开展闸门、启闭机安全检测及设备等级评定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34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6.管理设施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①水库雨水情测报、安全监测设施满足运行管理要求。②防汛道路、通信条件、电力供应满足防汛抢险要求。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水库雨水情测报、安全监测、视频监视、警报设施，防汛道路、通信条件、电力供应、管理用房满足运行管理和防汛抢险要求。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水库雨水情测报、安全监测设施满足运行管理要求，得10分。②防汛道路、通信条件、电力供应满足防汛抢险要求，得10分。③管理用房满足运行管理和防汛抢险要求，得5分。④视频监视、警报设施设置充足，稳定可靠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35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7.标识标牌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①设置有责任人公示牌。②设置有安全警示标牌。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工程管理区域内设置必要的工程标识、责任人公示牌、安全警示等标牌，内容准确清晰，设置合理。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①设置有责任人公示牌，得5分。②设置有安全警示标牌，得5分。③各类安全标牌内容准确清晰、布局合理、埋设牢固，得5分。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-1"/>
                <w:numId w:val="0"/>
              </w:numPr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37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  <w:pPrChange w:id="36" w:author="毁人不倦" w:date="2023-07-27T18:04:50Z">
                <w:pPr>
                  <w:widowControl/>
                  <w:wordWrap w:val="0"/>
                </w:pPr>
              </w:pPrChange>
            </w:pPr>
            <w:ins w:id="38" w:author="毁人不倦" w:date="2023-07-27T18:04:5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二</w:t>
              </w:r>
            </w:ins>
            <w:ins w:id="39" w:author="毁人不倦" w:date="2023-07-27T18:04:5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、</w:t>
              </w:r>
            </w:ins>
            <w:del w:id="40" w:author="毁人不倦" w:date="2023-07-27T18:00:0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41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二、</w:delText>
              </w:r>
            </w:del>
            <w:ins w:id="43" w:author="毁人不倦" w:date="2023-07-27T18:00:09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44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安全</w:t>
            </w:r>
            <w:ins w:id="45" w:author="毁人不倦" w:date="2023-07-27T18:01:2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46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管理</w:t>
            </w:r>
            <w:ins w:id="47" w:author="毁人不倦" w:date="2023-07-27T18:01:27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48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（280分）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8.注册登记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①按规定完成注册登记。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按规定完成注册登记，信息完整准确，变更登记及时。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①按规定注册登记，得20分。②注册登记信息完整、准确，变更登记及时，得10分。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49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9.责任制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①大坝安全责任人和防汛责任人落实，完成公示公告。②责任人履职到位。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以行政首长负责制为核心的大坝安全责任人和防汛责任人落实，职责明确，履职到位。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①大坝安全责任人和防汛责任人落实，完成公示公告，得10分。②责任人履职到位，得5分。③定期组织或参加培训，得5分。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50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10.工程划界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①工程管理范围完成划定，完成公告并设有界桩。②工程保护范围和保护要求明确。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按照规定划定工程管理范围和保护范围，管理范围设有界桩（实地桩或电子桩）和公告牌，保护范围和保护要求明确；管理范围内土地使用权属明确。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①工程管理范围完成划定，完成公告并设有界桩，得15分。②工程保护范围和保护要求明确，得15分。③管理范围内土地使用权属明确，有土地使用证，得5分。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51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11.保护管理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①开展水事巡查，处置发现问题，做好巡查记录。②工程管理范围内无违规建设行为，工程保护范围内无危害工程运行安全的活动。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依法开展工程管理范围和保护范围巡查，发现水事违法行为予以制止，并做好调查取证、及时上报、配合查处工作，工程管理范围内无违规建设行为，工程保护范围内无危害工程安全活动。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①开展水事巡查，处置发现问题，做好巡查记录，得10分。②工程管理范围内无违规建设行为，工程保护范围内无危害工程运行安全的活动，得15分。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52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  <w:ins w:id="53" w:author="毁人不倦" w:date="2023-07-27T18:05:3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二、 </w:t>
              </w:r>
            </w:ins>
            <w:ins w:id="54" w:author="毁人不倦" w:date="2023-07-27T18:05:3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安全</w:t>
              </w:r>
            </w:ins>
            <w:ins w:id="55" w:author="毁人不倦" w:date="2023-07-27T18:05:3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56" w:author="毁人不倦" w:date="2023-07-27T18:05:3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管理</w:t>
              </w:r>
            </w:ins>
            <w:ins w:id="57" w:author="毁人不倦" w:date="2023-07-27T18:05:3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58" w:author="毁人不倦" w:date="2023-07-27T18:05:3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（280分</w:t>
              </w:r>
            </w:ins>
            <w:del w:id="59" w:author="毁人不倦" w:date="2023-07-27T18:01:42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60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二、安全管理（280分）</w:delText>
              </w:r>
            </w:del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12.安全鉴定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①按照规定开展大坝安全鉴定。②安全鉴定发现问题落实处理措施。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按照《水库大坝安全鉴定办法》及有关技术标准开展安全鉴定；鉴定成果用于指导水库安全运行管理和除险加固、更新改造。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50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①按照规定开展大坝安全鉴定，得25分。②安全鉴定发现问题落实处理措施，得25分。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62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13.防汛组织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①防汛抢险队伍落实，职责明确。②制定防汛、防冰凌抢险应急预案，开展演练或推演。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防汛抢险任务明确、队伍落实、措施具体、责任到人，开展防汛检查，制定有防汛抢险应急预案并开展演练，防汛抢险人员参加培训。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①防汛抢险队伍落实，职责明确，得5分。②制定防汛抢险应急预案，开展演练或推演，得10分。③开展防汛检查，得5分。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63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14.防汛物料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①有明确的防汛物料储备制度，落实管理人员。②防汛物料储备满足要求，管理有序。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防汛物料储备制度健全，落实专人管理；物料储备满足要求，仓储规范，齐备完好，存放有序，建档立卡；防汛通讯设备、抢险器具完好。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①有明确的防汛物料储备制度，落实管理人员，得10分。②防汛物料储备满足要求，管理有序，得10分。③通讯设备、抢险器具完好，得5分。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64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15.应急预案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①制定有水库大坝安全管理应急预案，完成审批或报备。②开展演习演练。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按照规定编制水库大坝安全管理应急预案，完成审批或报备；应急预案内容完整，针对性、实用性和可操作性强，突发事件报告和工程抢护机制明确，开展演习演练和宣传培训。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①制定有水库大坝安全管理应急预案，完成审批或报备，得10分。②开展演习演练和宣传培训，得10分。③突发事件报告和工程抢护机制明确，得5分。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atLeast"/>
        </w:trPr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65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  <w:ins w:id="66" w:author="毁人不倦" w:date="2023-07-27T18:08:4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二、 </w:t>
              </w:r>
            </w:ins>
            <w:ins w:id="67" w:author="毁人不倦" w:date="2023-07-27T18:08:4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安全</w:t>
              </w:r>
            </w:ins>
            <w:ins w:id="68" w:author="毁人不倦" w:date="2023-07-27T18:08:4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69" w:author="毁人不倦" w:date="2023-07-27T18:08:4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管理</w:t>
              </w:r>
            </w:ins>
            <w:ins w:id="70" w:author="毁人不倦" w:date="2023-07-27T18:08:4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71" w:author="毁人不倦" w:date="2023-07-27T18:08:4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（280分</w:t>
              </w:r>
            </w:ins>
            <w:del w:id="72" w:author="毁人不倦" w:date="2023-07-27T18:08:3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73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二、安全管理（280分）</w:delText>
              </w:r>
            </w:del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16.安全生产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①落实安全生产责任制。②开展安全生产隐患排查治理，建立台账记录。③编制安全生产应急预案并开展演练。④1年内无较大及以上生产安全事故。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安全生产责任制落实；定期开展安全隐患排查治理，排查治理记录规范；开展安全生产宣传和培训，安全设施及器具配备齐全并定期检验，安全警示标识、危险源辨识牌等设置规范；编制安全生产应急预案并完成报备，开展演练；1年内无较大及以上生产安全事故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50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1年内发生较大及以上生产安全事故，此项不得分。②安全生产责任落实到位，制度健全，得15分。③安全生产隐患排查及时，隐患整改治理彻底，台账记录规范，得15分。④编制安全生产应急预案并开展演练，得15分。⑤安全设施及器具齐全，定期检验，安全警示标识、危险源辨识牌设置规范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-1"/>
                <w:numId w:val="0"/>
              </w:numPr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76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  <w:pPrChange w:id="75" w:author="毁人不倦" w:date="2023-07-27T18:09:39Z">
                <w:pPr>
                  <w:widowControl/>
                  <w:wordWrap w:val="0"/>
                </w:pPr>
              </w:pPrChange>
            </w:pPr>
            <w:ins w:id="77" w:author="毁人不倦" w:date="2023-07-27T18:09:42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三</w:t>
              </w:r>
            </w:ins>
            <w:ins w:id="78" w:author="毁人不倦" w:date="2023-07-27T18:09:4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、</w:t>
              </w:r>
            </w:ins>
            <w:ins w:id="79" w:author="毁人不倦" w:date="2023-07-27T18:09:01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del w:id="80" w:author="毁人不倦" w:date="2023-07-27T18:08:5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81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三</w:delText>
              </w:r>
            </w:del>
            <w:del w:id="83" w:author="毁人不倦" w:date="2023-07-27T18:08:52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84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、</w:delText>
              </w:r>
            </w:del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86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运行</w:t>
            </w:r>
            <w:ins w:id="87" w:author="毁人不倦" w:date="2023-07-27T18:09:0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88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管护</w:t>
            </w:r>
            <w:ins w:id="89" w:author="毁人不倦" w:date="2023-07-27T18:09:05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90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（210分）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17.雨水情测报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①开展雨水情测报。②运用雨水情测报成果指导调度运用。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开展雨水情测报和洪水预测预报，测预报合格率符合规范要求，运用测报成果指导调度运用。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①开展雨水情测报，得10分。②运用雨水情测报成果指导调度运用，得10分。③洪水预报记录完整，合格率符合规范要求，得5分。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91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18.工程巡查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①开展工程巡查。②做好巡查记录，发现问题及时处理。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按照规定开展日常巡查、年度巡查和特别巡查，巡查路线、频次和内容符合要求，巡查记录规范，发现问题处理及时到位。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①开展工程巡查，得15分。②做好巡查记录，发现问题及时处理，得25分。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92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19.安全监测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①开展安全监测。②做好监测记录，开展整编分析。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按照规定开展安全监测，监测项目、频次符合要求，记录完整，数据可靠，资料整编分析及时，开展监测设备校验和比测。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①开展安全监测，得15分。②做好监测记录，开展整编分析，得15分。③监测设施考证资料可靠，定期开展监测设备校准，定期对自动化监测项目进行人工比测，得10分。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93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  <w:ins w:id="94" w:author="毁人不倦" w:date="2023-07-27T18:09:5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三、 </w:t>
              </w:r>
            </w:ins>
            <w:ins w:id="95" w:author="毁人不倦" w:date="2023-07-27T18:09:5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运行</w:t>
              </w:r>
            </w:ins>
            <w:ins w:id="96" w:author="毁人不倦" w:date="2023-07-27T18:09:5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97" w:author="毁人不倦" w:date="2023-07-27T18:09:5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管护</w:t>
              </w:r>
            </w:ins>
            <w:ins w:id="98" w:author="毁人不倦" w:date="2023-07-27T18:09:5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99" w:author="毁人不倦" w:date="2023-07-27T18:09:5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（210分）</w:t>
              </w:r>
            </w:ins>
            <w:del w:id="100" w:author="毁人不倦" w:date="2023-07-27T18:09:5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101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三、运行管护（210分）</w:delText>
              </w:r>
            </w:del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20.维修养护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①开展工程维修养护。②做好维修养护记录。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按照规定开展工程设施维修养护，制定养护计划，实施过程规范，维修养护到位，工作记录完整；大修项目有设计和审批，按计划完成；项目实施和验收规范，资料齐全。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①开展工程维修养护，得15分。②做好维修养护记录，得15分。③维修养护工作验收标准明确，过程管理规范，得5分。④大修项目设计、审批过程完善，验收及时，得5分。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03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21.调度运用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①制定水库调度规程和方案（计划），调度运行计划落实。②调度操作流程规范，调度记录完整。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按照规定编制水库调度规程和调度运用方案（计划），并经主管部门审批；调度运行计划落实，调度规则和要求清晰，防洪调度任务和方式明确；汛限水位控制严格，闸门操作规范，调度记录完整。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①制定水库调度规程和方案（计划），调度运行计划落实，得</w:t>
            </w:r>
            <w:r>
              <w:rPr>
                <w:rFonts w:ascii="仿宋" w:hAnsi="仿宋" w:eastAsia="仿宋" w:cs="仿宋"/>
                <w:spacing w:val="8"/>
                <w:kern w:val="0"/>
                <w:sz w:val="18"/>
                <w:szCs w:val="18"/>
              </w:rPr>
              <w:t>15</w:t>
            </w: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分。②调度操作流程规范，调度记录完整，得</w:t>
            </w:r>
            <w:r>
              <w:rPr>
                <w:rFonts w:ascii="仿宋" w:hAnsi="仿宋" w:eastAsia="仿宋" w:cs="仿宋"/>
                <w:spacing w:val="8"/>
                <w:kern w:val="0"/>
                <w:sz w:val="18"/>
                <w:szCs w:val="18"/>
              </w:rPr>
              <w:t>15</w:t>
            </w: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分。③汛限水位控制严格，闸门操作规范，调度记录完整得</w:t>
            </w:r>
            <w:r>
              <w:rPr>
                <w:rFonts w:ascii="仿宋" w:hAnsi="仿宋" w:eastAsia="仿宋" w:cs="仿宋"/>
                <w:spacing w:val="8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04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22.工程效益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①发挥工程设计效益。②社会服务、生态环境作用明显。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工程防洪、供水、灌溉等功能充分发挥，促进经济社会发展，发挥生态保护、改善环境、观光休闲等作用。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①设计效益发挥充分，得15分。②社会服务、生态环境作用明显，得10分。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-1"/>
                <w:numId w:val="0"/>
              </w:numPr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06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  <w:pPrChange w:id="105" w:author="毁人不倦" w:date="2023-07-27T18:10:38Z">
                <w:pPr>
                  <w:wordWrap w:val="0"/>
                </w:pPr>
              </w:pPrChange>
            </w:pPr>
            <w:ins w:id="107" w:author="毁人不倦" w:date="2023-07-27T18:10:41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四</w:t>
              </w:r>
            </w:ins>
            <w:ins w:id="108" w:author="毁人不倦" w:date="2023-07-27T18:10:42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、</w:t>
              </w:r>
            </w:ins>
            <w:ins w:id="109" w:author="毁人不倦" w:date="2023-07-27T18:10:1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del w:id="110" w:author="毁人不倦" w:date="2023-07-27T18:10:1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111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四</w:delText>
              </w:r>
            </w:del>
            <w:del w:id="113" w:author="毁人不倦" w:date="2023-07-27T18:10:1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114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、</w:delText>
              </w:r>
            </w:del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116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管理</w:t>
            </w:r>
            <w:ins w:id="117" w:author="毁人不倦" w:date="2023-07-27T18:10:30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118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保障</w:t>
            </w:r>
            <w:ins w:id="119" w:author="毁人不倦" w:date="2023-07-27T18:10:32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120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（180分）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23.管理体制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①管理主体明确，责任落实到人。②岗位设置和人员满足运行管理需要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管理体制顺畅，权责明晰，责任落实；管养机制健全，岗位设置合理，人员满足工程管理需要；管理单位有职工培训计划并按计划落实。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①管理主体明确，责任落实到人，得15分。②岗位设置和人员满足运行管理需要，得15分。③开展业务培训，有职工培训计划并按计划落实，得5分。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83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21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24.标准化工作手册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①编制标准化管理工作手册，满足运行管理需要。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按照有关标准及文件要求，编制标准化管理工作手册，细化到管理事项、管理程序和管理岗位，针对性和执行性强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①编制标准化管理工作手册，满足运行管理需要，得20分。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3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22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25.规章制度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①管理制度满足需要，明示关键制度和规程。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建立健全并不断完善各项管理制度，内容完整，要求明确，按规定明示关键制度和规程。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①管理制度满足需要，明示关键制度和规程，得30分。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83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23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26.经费保障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①工程运行管理和维修养护经费满足工程管护需要。②人员工资足额兑现。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管理单位运行管理经费和工程维修养护经费及时足额保障，满足工程管护需要，来源渠道稳定，财务管理规范；人员工资按时足额兑现，福利待遇不低于当地平均水平，按规定落实职工养老、医疗等社会保险。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45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①工程运行管理和维修养护经费满足工程管护需要，25分。②人员工资足额兑现，得20分。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8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24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27.精神文明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①基层党建工作扎实，领导班子团结。②单位秩序良好，职工爱岗敬业。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重视党建工作，注重精神文明和水文化建设，管理单位内部秩序良好，领导班子团结，职工爱岗敬业，文体活动丰富。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①领导班子成员受到党纪政纪处分，且在影响期内，此项不得分。②基层党建工作扎实，领导班子团结，得10分。③单位秩序良好，职工爱岗敬业，得10分。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25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</w:pPr>
            <w:ins w:id="126" w:author="毁人不倦" w:date="2023-07-27T18:13:2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四、 </w:t>
              </w:r>
            </w:ins>
            <w:ins w:id="127" w:author="毁人不倦" w:date="2023-07-27T18:13:2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管理</w:t>
              </w:r>
            </w:ins>
            <w:ins w:id="128" w:author="毁人不倦" w:date="2023-07-27T18:13:2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129" w:author="毁人不倦" w:date="2023-07-27T18:13:2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保障</w:t>
              </w:r>
            </w:ins>
            <w:ins w:id="130" w:author="毁人不倦" w:date="2023-07-27T18:13:2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131" w:author="毁人不倦" w:date="2023-07-27T18:13:2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</w:rPr>
                <w:t>（180分）</w:t>
              </w:r>
            </w:ins>
            <w:del w:id="132" w:author="毁人不倦" w:date="2023-07-27T18:13:12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133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四 管理保障（180分）</w:delText>
              </w:r>
            </w:del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28.档案管理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①档案有集中存放场所，档案管理人员落实，档案设施完好。②档案资料规范齐全，存放管理有序。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档案管理制度健全，配备档案管理人员；档案设施完好，各类档案分类清楚，存放有序，管理规范；档案管理信息化程度高。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档案有集中存放场所，档案管理人员落实，档案设施完好，得10分。②档案资料规范齐全，存放管理有序，得10分。③档案管理达到陕西省档案工作目标管理A级及以上，得5分。④工程档案信息化程度高，得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-1"/>
                <w:numId w:val="0"/>
              </w:numPr>
              <w:wordWrap w:val="0"/>
              <w:jc w:val="both"/>
              <w:rPr>
                <w:rFonts w:ascii="仿宋" w:hAnsi="仿宋" w:eastAsia="仿宋" w:cs="仿宋"/>
                <w:spacing w:val="8"/>
                <w:kern w:val="0"/>
                <w:sz w:val="21"/>
                <w:szCs w:val="21"/>
                <w:rPrChange w:id="136" w:author="毁人不倦" w:date="2023-07-27T17:55:46Z">
                  <w:rPr>
                    <w:rFonts w:ascii="仿宋" w:hAnsi="仿宋" w:eastAsia="仿宋" w:cs="仿宋"/>
                    <w:spacing w:val="8"/>
                    <w:kern w:val="0"/>
                    <w:sz w:val="26"/>
                    <w:szCs w:val="26"/>
                  </w:rPr>
                </w:rPrChange>
              </w:rPr>
              <w:pPrChange w:id="135" w:author="毁人不倦" w:date="2023-07-27T18:14:57Z">
                <w:pPr>
                  <w:widowControl/>
                  <w:wordWrap w:val="0"/>
                  <w:jc w:val="center"/>
                </w:pPr>
              </w:pPrChange>
            </w:pPr>
            <w:ins w:id="137" w:author="毁人不倦" w:date="2023-07-27T18:14:59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五</w:t>
              </w:r>
            </w:ins>
            <w:ins w:id="138" w:author="毁人不倦" w:date="2023-07-27T18:15:00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>、</w:t>
              </w:r>
            </w:ins>
            <w:ins w:id="139" w:author="毁人不倦" w:date="2023-07-27T18:14:5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del w:id="140" w:author="毁人不倦" w:date="2023-07-27T18:14:13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rPrChange w:id="141" w:author="毁人不倦" w:date="2023-07-27T17:55:46Z">
                    <w:rPr>
                      <w:rFonts w:hint="eastAsia" w:ascii="仿宋" w:hAnsi="仿宋" w:eastAsia="仿宋" w:cs="仿宋"/>
                      <w:b/>
                      <w:bCs/>
                      <w:spacing w:val="8"/>
                      <w:kern w:val="0"/>
                      <w:sz w:val="18"/>
                      <w:szCs w:val="18"/>
                    </w:rPr>
                  </w:rPrChange>
                </w:rPr>
                <w:delText>五</w:delText>
              </w:r>
            </w:del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143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信息</w:t>
            </w:r>
            <w:ins w:id="144" w:author="毁人不倦" w:date="2023-07-27T18:14:32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145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化建</w:t>
            </w:r>
            <w:ins w:id="146" w:author="毁人不倦" w:date="2023-07-27T18:14:34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147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设</w:t>
            </w:r>
            <w:ins w:id="148" w:author="毁人不倦" w:date="2023-07-27T18:15:07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149" w:author="毁人不倦" w:date="2023-07-27T18:15:08Z">
              <w:r>
                <w:rPr>
                  <w:rFonts w:hint="eastAsia" w:ascii="仿宋" w:hAnsi="仿宋" w:eastAsia="仿宋" w:cs="仿宋"/>
                  <w:b/>
                  <w:bCs/>
                  <w:spacing w:val="8"/>
                  <w:kern w:val="0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b/>
                <w:bCs/>
                <w:spacing w:val="8"/>
                <w:kern w:val="0"/>
                <w:sz w:val="21"/>
                <w:szCs w:val="21"/>
                <w:rPrChange w:id="150" w:author="毁人不倦" w:date="2023-07-27T17:55:46Z">
                  <w:rPr>
                    <w:rFonts w:hint="eastAsia" w:ascii="仿宋" w:hAnsi="仿宋" w:eastAsia="仿宋" w:cs="仿宋"/>
                    <w:b/>
                    <w:bCs/>
                    <w:spacing w:val="8"/>
                    <w:kern w:val="0"/>
                    <w:sz w:val="18"/>
                    <w:szCs w:val="18"/>
                  </w:rPr>
                </w:rPrChange>
              </w:rPr>
              <w:t>（100分）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29.信息化平台建设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①应用工程信息化平台。②实现工程信息动态管理。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建立工程管理信息化平台，实现工程在线监管和自动化控制；工程信息及时动态更新，与水利部、陕西省相关平台实现信息融合共享、上下贯通。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①应用工程信息化平台，得15分。②实现工程信息动态管理，得15分。③工程信息与陕西省、水利部相关平台信息融合共享，得10分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30.自动化监测预警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①监测监控基本信息录入平台。②监测监控出现异常时及时采取措施。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雨水情、安全监测、视频监控等关键信息接入信息化平台，实现动态管理；监测监控数据异常时，能够自动识别险情，及时预报预警。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①监测监控基本信息录入平台，得15分。②监测监控出现异常时及时采取措施，得15分。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31.网络安全管理</w:t>
            </w:r>
          </w:p>
        </w:tc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①制定并落实网络平台管理制度。</w:t>
            </w:r>
          </w:p>
        </w:tc>
        <w:tc>
          <w:tcPr>
            <w:tcW w:w="3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网络平台安全管理制度体系健全；网络安全防护措施完善。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5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kern w:val="0"/>
                <w:sz w:val="18"/>
                <w:szCs w:val="18"/>
              </w:rPr>
              <w:t>①制定并落实网络平台管理制度，得20分。②网络安全防护措施完善，得10分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说明：</w:t>
      </w:r>
    </w:p>
    <w:p>
      <w:pPr>
        <w:widowControl/>
        <w:shd w:val="clear" w:color="auto" w:fill="FFFFFF"/>
        <w:ind w:firstLine="392" w:firstLineChars="200"/>
        <w:rPr>
          <w:rFonts w:ascii="Times New Roman" w:hAnsi="Times New Roman" w:eastAsia="宋体" w:cs="Times New Roman"/>
          <w:color w:val="222222"/>
          <w:spacing w:val="8"/>
          <w:kern w:val="0"/>
          <w:szCs w:val="21"/>
        </w:rPr>
        <w:pPrChange w:id="151" w:author="毁人不倦" w:date="2023-07-27T18:50:20Z">
          <w:pPr>
            <w:widowControl/>
            <w:shd w:val="clear" w:color="auto" w:fill="FFFFFF"/>
            <w:ind w:firstLine="480"/>
          </w:pPr>
        </w:pPrChange>
      </w:pPr>
      <w:r>
        <w:rPr>
          <w:rFonts w:hint="eastAsia" w:ascii="仿宋_GB2312" w:hAnsi="Times New Roman" w:eastAsia="仿宋_GB2312" w:cs="Times New Roman"/>
          <w:color w:val="222222"/>
          <w:spacing w:val="8"/>
          <w:kern w:val="0"/>
          <w:sz w:val="18"/>
          <w:szCs w:val="18"/>
        </w:rPr>
        <w:t>1.本标准中“标准化基本要求”为省级制定标准化评价标准的基本要求，“陕西省评价标准”为申报陕西省标准化评价的标准。</w:t>
      </w:r>
    </w:p>
    <w:p>
      <w:pPr>
        <w:widowControl/>
        <w:shd w:val="clear" w:color="auto" w:fill="FFFFFF"/>
        <w:ind w:firstLine="392" w:firstLineChars="200"/>
        <w:rPr>
          <w:rFonts w:ascii="Times New Roman" w:hAnsi="Times New Roman" w:eastAsia="宋体" w:cs="Times New Roman"/>
          <w:color w:val="222222"/>
          <w:spacing w:val="8"/>
          <w:kern w:val="0"/>
          <w:szCs w:val="21"/>
        </w:rPr>
        <w:pPrChange w:id="152" w:author="毁人不倦" w:date="2023-07-27T18:50:23Z">
          <w:pPr>
            <w:widowControl/>
            <w:shd w:val="clear" w:color="auto" w:fill="FFFFFF"/>
            <w:ind w:firstLine="480"/>
          </w:pPr>
        </w:pPrChange>
      </w:pPr>
      <w:r>
        <w:rPr>
          <w:rFonts w:hint="eastAsia" w:ascii="仿宋_GB2312" w:hAnsi="Times New Roman" w:eastAsia="仿宋_GB2312" w:cs="Times New Roman"/>
          <w:color w:val="222222"/>
          <w:spacing w:val="8"/>
          <w:kern w:val="0"/>
          <w:sz w:val="18"/>
          <w:szCs w:val="18"/>
        </w:rPr>
        <w:t>2.评价中若出现合理缺项，合理缺项评价得分计算方法为“合理缺项得分=[项目所在类别评价得分/（项目所在类别标准分-合理缺项标准分）]×合理缺项标准分”。</w:t>
      </w:r>
    </w:p>
    <w:p>
      <w:pPr>
        <w:widowControl/>
        <w:shd w:val="clear" w:color="auto" w:fill="FFFFFF"/>
        <w:ind w:firstLine="392" w:firstLineChars="200"/>
        <w:pPrChange w:id="153" w:author="毁人不倦" w:date="2023-07-27T18:50:26Z">
          <w:pPr>
            <w:widowControl/>
            <w:shd w:val="clear" w:color="auto" w:fill="FFFFFF"/>
            <w:ind w:firstLine="480"/>
          </w:pPr>
        </w:pPrChange>
      </w:pPr>
      <w:r>
        <w:rPr>
          <w:rFonts w:hint="eastAsia" w:ascii="仿宋_GB2312" w:hAnsi="Times New Roman" w:eastAsia="仿宋_GB2312" w:cs="Times New Roman"/>
          <w:color w:val="222222"/>
          <w:spacing w:val="8"/>
          <w:kern w:val="0"/>
          <w:sz w:val="18"/>
          <w:szCs w:val="18"/>
        </w:rPr>
        <w:t>3.表中得分值为评分要点的最高分值，评分时可依据具体情况在该分值范围内酌情打分。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rr61NEAAAACAQAADwAAAAAAAAABACAAAAAiAAAAZHJzL2Rvd25yZXYueG1sUEsBAhQAFAAAAAgA&#10;h07iQEbpE/A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4782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毁人不倦">
    <w15:presenceInfo w15:providerId="WPS Office" w15:userId="2162141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3NWZjY2NkZTRjNDU4MTI3OGIxZDE0OWQ2NThmZTEifQ=="/>
  </w:docVars>
  <w:rsids>
    <w:rsidRoot w:val="00332F58"/>
    <w:rsid w:val="00027DC4"/>
    <w:rsid w:val="00105C37"/>
    <w:rsid w:val="001C797B"/>
    <w:rsid w:val="002A6C41"/>
    <w:rsid w:val="002F6D27"/>
    <w:rsid w:val="00332F58"/>
    <w:rsid w:val="00403720"/>
    <w:rsid w:val="00410604"/>
    <w:rsid w:val="004B65B6"/>
    <w:rsid w:val="004F1B2F"/>
    <w:rsid w:val="005C776F"/>
    <w:rsid w:val="00604577"/>
    <w:rsid w:val="00621696"/>
    <w:rsid w:val="00640DFF"/>
    <w:rsid w:val="00684C8D"/>
    <w:rsid w:val="006A0593"/>
    <w:rsid w:val="007302A7"/>
    <w:rsid w:val="00731B98"/>
    <w:rsid w:val="007573D5"/>
    <w:rsid w:val="007C1E28"/>
    <w:rsid w:val="007C34AA"/>
    <w:rsid w:val="007F76C6"/>
    <w:rsid w:val="0080757D"/>
    <w:rsid w:val="0081433E"/>
    <w:rsid w:val="008720F7"/>
    <w:rsid w:val="0089084B"/>
    <w:rsid w:val="008D1973"/>
    <w:rsid w:val="008F128A"/>
    <w:rsid w:val="009910E1"/>
    <w:rsid w:val="009C1249"/>
    <w:rsid w:val="009C54A1"/>
    <w:rsid w:val="009D3575"/>
    <w:rsid w:val="00A01D25"/>
    <w:rsid w:val="00A62A4D"/>
    <w:rsid w:val="00B14C18"/>
    <w:rsid w:val="00BE46F3"/>
    <w:rsid w:val="00C16945"/>
    <w:rsid w:val="00C27FE5"/>
    <w:rsid w:val="00C31E14"/>
    <w:rsid w:val="00C9265B"/>
    <w:rsid w:val="00CC4204"/>
    <w:rsid w:val="00D41541"/>
    <w:rsid w:val="00D82E22"/>
    <w:rsid w:val="00DA6833"/>
    <w:rsid w:val="00DC4619"/>
    <w:rsid w:val="00E1793B"/>
    <w:rsid w:val="00E26082"/>
    <w:rsid w:val="00E3226E"/>
    <w:rsid w:val="00F5268D"/>
    <w:rsid w:val="00F70275"/>
    <w:rsid w:val="00F90C3A"/>
    <w:rsid w:val="00F91D7C"/>
    <w:rsid w:val="01E62C55"/>
    <w:rsid w:val="05852631"/>
    <w:rsid w:val="0E122ED0"/>
    <w:rsid w:val="1A4B54E0"/>
    <w:rsid w:val="32165C53"/>
    <w:rsid w:val="392A4C16"/>
    <w:rsid w:val="3A4A1178"/>
    <w:rsid w:val="3C090BBF"/>
    <w:rsid w:val="3D644F3B"/>
    <w:rsid w:val="45124F88"/>
    <w:rsid w:val="52B14033"/>
    <w:rsid w:val="5A105AE3"/>
    <w:rsid w:val="647D0501"/>
    <w:rsid w:val="65BF03BD"/>
    <w:rsid w:val="691B1DAE"/>
    <w:rsid w:val="758111EB"/>
    <w:rsid w:val="75B50E95"/>
    <w:rsid w:val="762C5820"/>
    <w:rsid w:val="7AEB5666"/>
    <w:rsid w:val="7AF3066B"/>
    <w:rsid w:val="7D0610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1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878</Words>
  <Characters>5008</Characters>
  <Lines>41</Lines>
  <Paragraphs>11</Paragraphs>
  <TotalTime>2</TotalTime>
  <ScaleCrop>false</ScaleCrop>
  <LinksUpToDate>false</LinksUpToDate>
  <CharactersWithSpaces>5875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2023-03-10T09:56:00Z</dcterms:created>
  <dc:creator>毛拥政</dc:creator>
  <cp:lastModifiedBy>毁人不倦</cp:lastModifiedBy>
  <cp:lastPrinted>2022-10-15T01:13:00Z</cp:lastPrinted>
  <dcterms:modified xsi:type="dcterms:W3CDTF">2023-07-27T10:52:05Z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D5D1F722AA144950ACEFD408F3320799_13</vt:lpwstr>
  </property>
</Properties>
</file>